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799A" w14:textId="77777777" w:rsidR="00BE7EC1" w:rsidRPr="00BE7EC1" w:rsidRDefault="00BE7EC1" w:rsidP="00BE7EC1">
      <w:pPr>
        <w:jc w:val="center"/>
      </w:pPr>
      <w:r w:rsidRPr="00BE7EC1">
        <w:rPr>
          <w:rtl/>
        </w:rPr>
        <w:t xml:space="preserve">הבית הראשון </w:t>
      </w:r>
      <w:proofErr w:type="spellStart"/>
      <w:r w:rsidRPr="00BE7EC1">
        <w:rPr>
          <w:rtl/>
        </w:rPr>
        <w:t>בנמארייה</w:t>
      </w:r>
      <w:proofErr w:type="spellEnd"/>
    </w:p>
    <w:p w14:paraId="4779FBE3" w14:textId="77777777" w:rsidR="00BE7EC1" w:rsidRPr="00BE7EC1" w:rsidRDefault="00BE7EC1" w:rsidP="00BE7EC1">
      <w:pPr>
        <w:rPr>
          <w:rtl/>
        </w:rPr>
      </w:pPr>
    </w:p>
    <w:p w14:paraId="2DC0FF85" w14:textId="42AE03F2" w:rsidR="00BE7EC1" w:rsidRPr="00BE7EC1" w:rsidRDefault="00BE7EC1" w:rsidP="00CA7DAB">
      <w:pPr>
        <w:rPr>
          <w:rtl/>
        </w:rPr>
      </w:pPr>
      <w:r w:rsidRPr="00BE7EC1">
        <w:rPr>
          <w:rtl/>
        </w:rPr>
        <w:t xml:space="preserve">במושבה הגרמנית, פנינת התיירות הירושלמית כעת, הייתה והנה מקום מגוריהם של משוררים, סופרים ואנשי רוח ידועים (אחדים מהם אינם בין החיים): חנוך ברטוב, דן בן אמוץ, דויד </w:t>
      </w:r>
      <w:proofErr w:type="spellStart"/>
      <w:r w:rsidRPr="00BE7EC1">
        <w:rPr>
          <w:rtl/>
        </w:rPr>
        <w:t>שיץ</w:t>
      </w:r>
      <w:proofErr w:type="spellEnd"/>
      <w:r w:rsidRPr="00BE7EC1">
        <w:rPr>
          <w:rtl/>
        </w:rPr>
        <w:t xml:space="preserve">, בתיה גור, רבקה מרים, אלי עמיר, אריאל </w:t>
      </w:r>
      <w:proofErr w:type="spellStart"/>
      <w:r w:rsidRPr="00BE7EC1">
        <w:rPr>
          <w:rtl/>
        </w:rPr>
        <w:t>הירשפלד</w:t>
      </w:r>
      <w:proofErr w:type="spellEnd"/>
      <w:r w:rsidRPr="00BE7EC1">
        <w:rPr>
          <w:rtl/>
        </w:rPr>
        <w:t xml:space="preserve">, מנחם </w:t>
      </w:r>
      <w:proofErr w:type="spellStart"/>
      <w:r w:rsidRPr="00BE7EC1">
        <w:rPr>
          <w:rtl/>
        </w:rPr>
        <w:t>ברינקר</w:t>
      </w:r>
      <w:proofErr w:type="spellEnd"/>
      <w:r w:rsidRPr="00BE7EC1">
        <w:rPr>
          <w:rtl/>
        </w:rPr>
        <w:t xml:space="preserve">, עדי צמח, יהודה </w:t>
      </w:r>
      <w:proofErr w:type="spellStart"/>
      <w:r w:rsidRPr="00BE7EC1">
        <w:rPr>
          <w:rtl/>
        </w:rPr>
        <w:t>פרידלנדר</w:t>
      </w:r>
      <w:proofErr w:type="spellEnd"/>
      <w:r w:rsidRPr="00BE7EC1">
        <w:rPr>
          <w:rtl/>
        </w:rPr>
        <w:t xml:space="preserve">, דויד הרטמן, נגה </w:t>
      </w:r>
      <w:proofErr w:type="spellStart"/>
      <w:r w:rsidRPr="00BE7EC1">
        <w:rPr>
          <w:rtl/>
        </w:rPr>
        <w:t>טרווס</w:t>
      </w:r>
      <w:proofErr w:type="spellEnd"/>
      <w:r w:rsidRPr="00BE7EC1">
        <w:rPr>
          <w:rtl/>
        </w:rPr>
        <w:t xml:space="preserve">, מירה חרמוני, אלחנן בלומנפלד, המתרגמות עדה </w:t>
      </w:r>
      <w:proofErr w:type="spellStart"/>
      <w:r w:rsidRPr="00BE7EC1">
        <w:rPr>
          <w:rtl/>
        </w:rPr>
        <w:t>פלדור</w:t>
      </w:r>
      <w:proofErr w:type="spellEnd"/>
      <w:r w:rsidRPr="00BE7EC1">
        <w:rPr>
          <w:rtl/>
        </w:rPr>
        <w:t xml:space="preserve"> וליאורה </w:t>
      </w:r>
      <w:proofErr w:type="spellStart"/>
      <w:r w:rsidRPr="00BE7EC1">
        <w:rPr>
          <w:rtl/>
        </w:rPr>
        <w:t>הרציג</w:t>
      </w:r>
      <w:proofErr w:type="spellEnd"/>
      <w:r w:rsidRPr="00BE7EC1">
        <w:rPr>
          <w:rtl/>
        </w:rPr>
        <w:t xml:space="preserve">, הסופרת  רבת המכר באנגלית נעמי רגן, משוררים הכותבים ומתרגמים אנגלית: לינדה </w:t>
      </w:r>
      <w:proofErr w:type="spellStart"/>
      <w:r w:rsidRPr="00BE7EC1">
        <w:rPr>
          <w:rtl/>
        </w:rPr>
        <w:t>זיסקויט</w:t>
      </w:r>
      <w:proofErr w:type="spellEnd"/>
      <w:r w:rsidRPr="00BE7EC1">
        <w:rPr>
          <w:rtl/>
        </w:rPr>
        <w:t xml:space="preserve"> וגבריאל לוין. בשולי המושבה בואכה </w:t>
      </w:r>
      <w:proofErr w:type="spellStart"/>
      <w:r w:rsidRPr="00BE7EC1">
        <w:rPr>
          <w:rtl/>
        </w:rPr>
        <w:t>טלביה</w:t>
      </w:r>
      <w:proofErr w:type="spellEnd"/>
      <w:r w:rsidRPr="00BE7EC1">
        <w:rPr>
          <w:rtl/>
        </w:rPr>
        <w:t xml:space="preserve"> היה גר חיים גורי (הטיול היומי שלו היה במושבה), קצת הלאה לכיוון </w:t>
      </w:r>
      <w:proofErr w:type="spellStart"/>
      <w:r w:rsidRPr="00BE7EC1">
        <w:rPr>
          <w:rtl/>
        </w:rPr>
        <w:t>טלב</w:t>
      </w:r>
      <w:ins w:id="0" w:author="Hamutal" w:date="2019-11-20T10:50:00Z">
        <w:r w:rsidR="00CA7DAB">
          <w:rPr>
            <w:rFonts w:hint="cs"/>
            <w:rtl/>
          </w:rPr>
          <w:t>י</w:t>
        </w:r>
      </w:ins>
      <w:bookmarkStart w:id="1" w:name="_GoBack"/>
      <w:bookmarkEnd w:id="1"/>
      <w:r w:rsidRPr="00BE7EC1">
        <w:rPr>
          <w:rtl/>
        </w:rPr>
        <w:t>יה</w:t>
      </w:r>
      <w:proofErr w:type="spellEnd"/>
      <w:r w:rsidRPr="00BE7EC1">
        <w:rPr>
          <w:rtl/>
        </w:rPr>
        <w:t xml:space="preserve"> גרו  ישראל אלירז ודויד שחר. לכיוון קטמון – מאיר שלו  וגלעד מאירי</w:t>
      </w:r>
      <w:ins w:id="2" w:author="Hamutal" w:date="2019-11-20T10:49:00Z">
        <w:r w:rsidR="00CA7DAB">
          <w:rPr>
            <w:rFonts w:hint="cs"/>
            <w:rtl/>
          </w:rPr>
          <w:t>, בקפה "פטר" נכתבו ספריו הראשונים של אהרון אפלפלד</w:t>
        </w:r>
      </w:ins>
      <w:del w:id="3" w:author="Hamutal" w:date="2019-11-20T10:49:00Z">
        <w:r w:rsidRPr="00BE7EC1" w:rsidDel="00CA7DAB">
          <w:rPr>
            <w:rtl/>
          </w:rPr>
          <w:delText xml:space="preserve"> (אני מבקשת סליחה ממי שגר כאן ללא ידיעתי).</w:delText>
        </w:r>
      </w:del>
      <w:ins w:id="4" w:author="Hamutal" w:date="2019-11-20T10:49:00Z">
        <w:r w:rsidR="00CA7DAB">
          <w:rPr>
            <w:rFonts w:hint="cs"/>
            <w:rtl/>
          </w:rPr>
          <w:t xml:space="preserve">. </w:t>
        </w:r>
      </w:ins>
      <w:r w:rsidRPr="00BE7EC1">
        <w:rPr>
          <w:rtl/>
        </w:rPr>
        <w:t xml:space="preserve"> </w:t>
      </w:r>
    </w:p>
    <w:p w14:paraId="601752CD" w14:textId="77777777" w:rsidR="00BE7EC1" w:rsidRPr="00BE7EC1" w:rsidRDefault="00BE7EC1" w:rsidP="00BE7EC1">
      <w:pPr>
        <w:rPr>
          <w:rtl/>
        </w:rPr>
      </w:pPr>
      <w:r w:rsidRPr="00BE7EC1">
        <w:rPr>
          <w:rtl/>
        </w:rPr>
        <w:t xml:space="preserve">כולם באו לגור כאן לאחר קום המדינה. אז, כנראה, קיבלו שלושה רחובות את שמות  העיתונים היומיים הראשונים בשפה העברית – "המגיד", "המליץ" ו"הצפירה" (חומר מרתק לקריאה במיקרופילם בלבד בספרייה הלאומית), ורחוב אחד את השם המוזר "דור </w:t>
      </w:r>
      <w:proofErr w:type="spellStart"/>
      <w:r w:rsidRPr="00BE7EC1">
        <w:rPr>
          <w:rtl/>
        </w:rPr>
        <w:t>דור</w:t>
      </w:r>
      <w:proofErr w:type="spellEnd"/>
      <w:r w:rsidRPr="00BE7EC1">
        <w:rPr>
          <w:rtl/>
        </w:rPr>
        <w:t xml:space="preserve"> ודורשיו", כותר ספרו של אייזיק הירש וייס על  תולדותיה והתפתחותה של התורה שבעל פה. אבל מה היה כאן קודם, לפני קום המדינה? רק טמפלרים, כמו שנהוג לחשוב? </w:t>
      </w:r>
    </w:p>
    <w:p w14:paraId="79D0793B" w14:textId="3D60157A" w:rsidR="00BE7EC1" w:rsidRPr="00BE7EC1" w:rsidRDefault="00BE7EC1" w:rsidP="00BE7EC1">
      <w:pPr>
        <w:rPr>
          <w:rtl/>
        </w:rPr>
      </w:pPr>
      <w:r w:rsidRPr="00BE7EC1">
        <w:rPr>
          <w:rtl/>
        </w:rPr>
        <w:t>בספרו העשיר והיפהפה של דויד קרויאנקר "המושבה הגרמנית ועמק רפאים"  ההיסטוריה של המושבה מתחילה בטמפלרים, שיסדו אותה בשנת 1873</w:t>
      </w:r>
      <w:ins w:id="5" w:author="Hamutal" w:date="2019-11-20T10:26:00Z">
        <w:r w:rsidR="0066606F">
          <w:rPr>
            <w:rFonts w:hint="cs"/>
            <w:rtl/>
          </w:rPr>
          <w:t xml:space="preserve"> וקראו לה "</w:t>
        </w:r>
        <w:proofErr w:type="spellStart"/>
        <w:r w:rsidR="0066606F">
          <w:rPr>
            <w:rFonts w:hint="cs"/>
            <w:rtl/>
          </w:rPr>
          <w:t>קולוני</w:t>
        </w:r>
        <w:proofErr w:type="spellEnd"/>
        <w:r w:rsidR="0066606F">
          <w:rPr>
            <w:rFonts w:hint="cs"/>
            <w:rtl/>
          </w:rPr>
          <w:t xml:space="preserve"> רפאים". </w:t>
        </w:r>
      </w:ins>
      <w:del w:id="6" w:author="Hamutal" w:date="2019-11-20T10:26:00Z">
        <w:r w:rsidRPr="00BE7EC1" w:rsidDel="0066606F">
          <w:rPr>
            <w:rtl/>
          </w:rPr>
          <w:delText xml:space="preserve">. </w:delText>
        </w:r>
      </w:del>
      <w:r w:rsidRPr="00BE7EC1">
        <w:rPr>
          <w:rtl/>
        </w:rPr>
        <w:t xml:space="preserve">אבל הבתים של הטמפלרים ממוקמים רק בחלק משטח המושבה הגרמנית כיום. האם כל השטח הזה היה ריק מיושבים כשהם הגיעו? </w:t>
      </w:r>
    </w:p>
    <w:p w14:paraId="3020AE41" w14:textId="77777777" w:rsidR="005A632C" w:rsidRDefault="00BE7EC1" w:rsidP="00FC3AFD">
      <w:pPr>
        <w:rPr>
          <w:ins w:id="7" w:author="Hamutal" w:date="2019-11-20T10:22:00Z"/>
          <w:rtl/>
        </w:rPr>
      </w:pPr>
      <w:r w:rsidRPr="00BE7EC1">
        <w:rPr>
          <w:rtl/>
        </w:rPr>
        <w:t xml:space="preserve">שעיה רוט, אדריכל שימור מחונן ובקי בכל מסמכי המקרקעין הנדירים ביותר של האזור, טרח קודם כל לתקן את הטעות הנפוצה (שאני חזרתי עליה) כאילו מוזיאון הטבע הוא הבית הראשון שנבנה במושבה הגרמנית. סיבת הטעות, הוא אומר, נעוצה  במפה המודרנית המוקדמת ביותר של האזור, המפה של </w:t>
      </w:r>
      <w:proofErr w:type="spellStart"/>
      <w:r w:rsidRPr="00BE7EC1">
        <w:rPr>
          <w:rtl/>
        </w:rPr>
        <w:t>קפטיין</w:t>
      </w:r>
      <w:proofErr w:type="spellEnd"/>
      <w:r w:rsidRPr="00BE7EC1">
        <w:rPr>
          <w:rtl/>
        </w:rPr>
        <w:t xml:space="preserve"> </w:t>
      </w:r>
      <w:proofErr w:type="spellStart"/>
      <w:r w:rsidRPr="00BE7EC1">
        <w:rPr>
          <w:rtl/>
        </w:rPr>
        <w:t>צ'ארלס</w:t>
      </w:r>
      <w:proofErr w:type="spellEnd"/>
      <w:r w:rsidRPr="00BE7EC1">
        <w:rPr>
          <w:rtl/>
        </w:rPr>
        <w:t xml:space="preserve"> וילסון,  שבשנים 1865-1864 ערך סקר של ירושלים מטעם חיל </w:t>
      </w:r>
      <w:r w:rsidRPr="00BE7EC1">
        <w:rPr>
          <w:rtl/>
        </w:rPr>
        <w:lastRenderedPageBreak/>
        <w:t xml:space="preserve">החימוש הבריטי, ובה נראה בית אחד בלבד על פני השטח כולו. למעשה, הבית הזה הוא </w:t>
      </w:r>
      <w:proofErr w:type="spellStart"/>
      <w:r w:rsidRPr="00BE7EC1">
        <w:rPr>
          <w:rtl/>
        </w:rPr>
        <w:t>הקאסר</w:t>
      </w:r>
      <w:proofErr w:type="spellEnd"/>
      <w:r w:rsidRPr="00BE7EC1">
        <w:rPr>
          <w:rtl/>
        </w:rPr>
        <w:t xml:space="preserve"> (בית האחוזה) של משפחת </w:t>
      </w:r>
      <w:proofErr w:type="spellStart"/>
      <w:r w:rsidRPr="00BE7EC1">
        <w:rPr>
          <w:rtl/>
        </w:rPr>
        <w:t>נמארי</w:t>
      </w:r>
      <w:proofErr w:type="spellEnd"/>
      <w:r w:rsidRPr="00BE7EC1">
        <w:rPr>
          <w:rtl/>
        </w:rPr>
        <w:t xml:space="preserve">. משפחות  פלסטיניות עשירות אחדות </w:t>
      </w:r>
      <w:ins w:id="8" w:author="Hamutal" w:date="2019-11-20T09:02:00Z">
        <w:r w:rsidR="00E2052A">
          <w:rPr>
            <w:rFonts w:hint="cs"/>
            <w:rtl/>
          </w:rPr>
          <w:t>קנו אדמות ו</w:t>
        </w:r>
      </w:ins>
      <w:r w:rsidRPr="00BE7EC1">
        <w:rPr>
          <w:rtl/>
        </w:rPr>
        <w:t xml:space="preserve">בנו </w:t>
      </w:r>
      <w:proofErr w:type="spellStart"/>
      <w:r w:rsidRPr="00BE7EC1">
        <w:rPr>
          <w:rtl/>
        </w:rPr>
        <w:t>קאסרים</w:t>
      </w:r>
      <w:proofErr w:type="spellEnd"/>
      <w:r w:rsidRPr="00BE7EC1">
        <w:rPr>
          <w:rtl/>
        </w:rPr>
        <w:t xml:space="preserve"> כאלה </w:t>
      </w:r>
      <w:del w:id="9" w:author="Hamutal" w:date="2019-11-20T09:05:00Z">
        <w:r w:rsidRPr="00BE7EC1" w:rsidDel="00CF5AC6">
          <w:rPr>
            <w:rtl/>
          </w:rPr>
          <w:delText>מחוץ לחומות</w:delText>
        </w:r>
      </w:del>
      <w:ins w:id="10" w:author="Hamutal" w:date="2019-11-20T09:05:00Z">
        <w:r w:rsidR="00CF5AC6">
          <w:rPr>
            <w:rFonts w:hint="cs"/>
            <w:rtl/>
          </w:rPr>
          <w:t>ו"יצאו מן החומות" של העיר העתיקה</w:t>
        </w:r>
      </w:ins>
      <w:r w:rsidRPr="00BE7EC1">
        <w:rPr>
          <w:rtl/>
        </w:rPr>
        <w:t xml:space="preserve"> החל מתחילת המאה ה 18</w:t>
      </w:r>
      <w:ins w:id="11" w:author="Hamutal" w:date="2019-11-20T09:02:00Z">
        <w:r w:rsidR="00E2052A">
          <w:rPr>
            <w:rFonts w:hint="cs"/>
            <w:rtl/>
          </w:rPr>
          <w:t xml:space="preserve"> </w:t>
        </w:r>
      </w:ins>
      <w:ins w:id="12" w:author="Hamutal" w:date="2019-11-20T09:03:00Z">
        <w:r w:rsidR="00E2052A">
          <w:rPr>
            <w:rFonts w:hint="cs"/>
            <w:rtl/>
          </w:rPr>
          <w:t xml:space="preserve">(לפני הקמת "משכנות שאננים" על ידי </w:t>
        </w:r>
        <w:proofErr w:type="spellStart"/>
        <w:r w:rsidR="00E2052A">
          <w:rPr>
            <w:rFonts w:hint="cs"/>
            <w:rtl/>
          </w:rPr>
          <w:t>מונטיפיורי</w:t>
        </w:r>
        <w:proofErr w:type="spellEnd"/>
        <w:r w:rsidR="00E2052A">
          <w:rPr>
            <w:rFonts w:hint="cs"/>
            <w:rtl/>
          </w:rPr>
          <w:t xml:space="preserve"> ב 1860).</w:t>
        </w:r>
      </w:ins>
      <w:ins w:id="13" w:author="Hamutal" w:date="2019-11-20T09:06:00Z">
        <w:r w:rsidR="00CF5AC6">
          <w:rPr>
            <w:rFonts w:hint="cs"/>
            <w:rtl/>
          </w:rPr>
          <w:t xml:space="preserve"> </w:t>
        </w:r>
      </w:ins>
      <w:ins w:id="14" w:author="Hamutal" w:date="2019-11-20T09:07:00Z">
        <w:r w:rsidR="00132A88">
          <w:rPr>
            <w:rFonts w:hint="cs"/>
            <w:rtl/>
          </w:rPr>
          <w:t xml:space="preserve"> בשנות ה 1930 היו כבר </w:t>
        </w:r>
      </w:ins>
      <w:ins w:id="15" w:author="Hamutal" w:date="2019-11-20T09:06:00Z">
        <w:r w:rsidR="00CF5AC6">
          <w:rPr>
            <w:rFonts w:hint="cs"/>
            <w:rtl/>
          </w:rPr>
          <w:t xml:space="preserve">משפחות </w:t>
        </w:r>
      </w:ins>
      <w:ins w:id="16" w:author="Hamutal" w:date="2019-11-20T09:07:00Z">
        <w:r w:rsidR="00761833">
          <w:rPr>
            <w:rFonts w:hint="cs"/>
            <w:rtl/>
          </w:rPr>
          <w:t xml:space="preserve">פלסטיניות </w:t>
        </w:r>
      </w:ins>
      <w:ins w:id="17" w:author="Hamutal" w:date="2019-11-20T09:06:00Z">
        <w:r w:rsidR="00CF5AC6">
          <w:rPr>
            <w:rFonts w:hint="cs"/>
            <w:rtl/>
          </w:rPr>
          <w:t>שחסכו במשך שנים או מכרו את תכשי</w:t>
        </w:r>
        <w:r w:rsidR="00132A88">
          <w:rPr>
            <w:rFonts w:hint="cs"/>
            <w:rtl/>
          </w:rPr>
          <w:t>טי</w:t>
        </w:r>
        <w:r w:rsidR="00CF5AC6">
          <w:rPr>
            <w:rFonts w:hint="cs"/>
            <w:rtl/>
          </w:rPr>
          <w:t xml:space="preserve"> הנשים כדי לקנות קרקעות</w:t>
        </w:r>
        <w:r w:rsidR="00132A88">
          <w:rPr>
            <w:rFonts w:hint="cs"/>
            <w:rtl/>
          </w:rPr>
          <w:t xml:space="preserve"> </w:t>
        </w:r>
      </w:ins>
      <w:ins w:id="18" w:author="Hamutal" w:date="2019-11-20T09:08:00Z">
        <w:r w:rsidR="00761833">
          <w:rPr>
            <w:rFonts w:hint="cs"/>
            <w:rtl/>
          </w:rPr>
          <w:t>מחוץ לחומות</w:t>
        </w:r>
      </w:ins>
      <w:ins w:id="19" w:author="Hamutal" w:date="2019-11-20T09:06:00Z">
        <w:r w:rsidR="00CF5AC6">
          <w:rPr>
            <w:rFonts w:hint="cs"/>
            <w:rtl/>
          </w:rPr>
          <w:t>.</w:t>
        </w:r>
      </w:ins>
      <w:ins w:id="20" w:author="Hamutal" w:date="2019-11-20T09:12:00Z">
        <w:r w:rsidR="00F505BA">
          <w:rPr>
            <w:rFonts w:hint="cs"/>
            <w:rtl/>
          </w:rPr>
          <w:t xml:space="preserve">  </w:t>
        </w:r>
        <w:proofErr w:type="spellStart"/>
        <w:r w:rsidR="00F505BA">
          <w:rPr>
            <w:rFonts w:hint="cs"/>
            <w:rtl/>
          </w:rPr>
          <w:t>גם</w:t>
        </w:r>
        <w:proofErr w:type="spellEnd"/>
        <w:r w:rsidR="00F505BA">
          <w:rPr>
            <w:rFonts w:hint="cs"/>
            <w:rtl/>
          </w:rPr>
          <w:t xml:space="preserve"> ארמנים ונוצרים </w:t>
        </w:r>
      </w:ins>
      <w:ins w:id="21" w:author="Hamutal" w:date="2019-11-20T09:15:00Z">
        <w:r w:rsidR="009C63AB">
          <w:rPr>
            <w:rFonts w:hint="cs"/>
            <w:rtl/>
          </w:rPr>
          <w:t xml:space="preserve">קתולים, פרוטסטנטים </w:t>
        </w:r>
        <w:r w:rsidR="007D3D2F">
          <w:rPr>
            <w:rFonts w:hint="cs"/>
            <w:rtl/>
          </w:rPr>
          <w:t>(הטמפלרים) ו</w:t>
        </w:r>
      </w:ins>
      <w:ins w:id="22" w:author="Hamutal" w:date="2019-11-20T09:12:00Z">
        <w:r w:rsidR="00F505BA">
          <w:rPr>
            <w:rFonts w:hint="cs"/>
            <w:rtl/>
          </w:rPr>
          <w:t>במיוחד הכנסייה היוונית-אורתודוקסית</w:t>
        </w:r>
      </w:ins>
      <w:ins w:id="23" w:author="Hamutal" w:date="2019-11-20T09:15:00Z">
        <w:r w:rsidR="007D3D2F">
          <w:rPr>
            <w:rFonts w:hint="cs"/>
            <w:rtl/>
          </w:rPr>
          <w:t xml:space="preserve"> </w:t>
        </w:r>
      </w:ins>
      <w:ins w:id="24" w:author="Hamutal" w:date="2019-11-20T09:38:00Z">
        <w:r w:rsidR="0068718A">
          <w:rPr>
            <w:rFonts w:hint="cs"/>
            <w:rtl/>
          </w:rPr>
          <w:t xml:space="preserve"> </w:t>
        </w:r>
      </w:ins>
      <w:ins w:id="25" w:author="Hamutal" w:date="2019-11-20T09:12:00Z">
        <w:r w:rsidR="00F505BA">
          <w:rPr>
            <w:rFonts w:hint="cs"/>
            <w:rtl/>
          </w:rPr>
          <w:t xml:space="preserve">היו שותפים </w:t>
        </w:r>
      </w:ins>
      <w:ins w:id="26" w:author="Hamutal" w:date="2019-11-20T09:13:00Z">
        <w:r w:rsidR="00F505BA">
          <w:rPr>
            <w:rFonts w:hint="cs"/>
            <w:rtl/>
          </w:rPr>
          <w:t>ל</w:t>
        </w:r>
      </w:ins>
      <w:ins w:id="27" w:author="Hamutal" w:date="2019-11-20T09:14:00Z">
        <w:r w:rsidR="009C63AB">
          <w:rPr>
            <w:rFonts w:hint="cs"/>
            <w:rtl/>
          </w:rPr>
          <w:t xml:space="preserve">התיישבות מחוץ לחומות. </w:t>
        </w:r>
      </w:ins>
      <w:ins w:id="28" w:author="Hamutal" w:date="2019-11-20T09:03:00Z">
        <w:r w:rsidR="00E2052A">
          <w:rPr>
            <w:rFonts w:hint="cs"/>
            <w:rtl/>
          </w:rPr>
          <w:t xml:space="preserve"> </w:t>
        </w:r>
      </w:ins>
    </w:p>
    <w:p w14:paraId="4DC7C8D0" w14:textId="39E13EA2" w:rsidR="00BE7EC1" w:rsidRPr="00BE7EC1" w:rsidRDefault="00BE7EC1" w:rsidP="00FC3AFD">
      <w:pPr>
        <w:rPr>
          <w:rtl/>
        </w:rPr>
      </w:pPr>
      <w:del w:id="29" w:author="Hamutal" w:date="2019-11-20T09:02:00Z">
        <w:r w:rsidRPr="00BE7EC1" w:rsidDel="00E2052A">
          <w:rPr>
            <w:rtl/>
          </w:rPr>
          <w:delText xml:space="preserve">. </w:delText>
        </w:r>
      </w:del>
      <w:r w:rsidRPr="00BE7EC1">
        <w:rPr>
          <w:rtl/>
        </w:rPr>
        <w:t xml:space="preserve"> </w:t>
      </w:r>
      <w:proofErr w:type="spellStart"/>
      <w:r w:rsidRPr="00BE7EC1">
        <w:rPr>
          <w:rtl/>
        </w:rPr>
        <w:t>יאקוב</w:t>
      </w:r>
      <w:proofErr w:type="spellEnd"/>
      <w:r w:rsidRPr="00BE7EC1">
        <w:rPr>
          <w:rtl/>
        </w:rPr>
        <w:t xml:space="preserve"> </w:t>
      </w:r>
      <w:proofErr w:type="spellStart"/>
      <w:r w:rsidRPr="00BE7EC1">
        <w:rPr>
          <w:rtl/>
        </w:rPr>
        <w:t>נמאר</w:t>
      </w:r>
      <w:proofErr w:type="spellEnd"/>
      <w:r w:rsidRPr="00BE7EC1">
        <w:rPr>
          <w:rtl/>
        </w:rPr>
        <w:t xml:space="preserve">  בספרו </w:t>
      </w:r>
      <w:r w:rsidRPr="00761833">
        <w:rPr>
          <w:i/>
          <w:iCs/>
          <w:rPrChange w:id="30" w:author="Hamutal" w:date="2019-11-20T09:08:00Z">
            <w:rPr/>
          </w:rPrChange>
        </w:rPr>
        <w:t xml:space="preserve">Born in </w:t>
      </w:r>
      <w:proofErr w:type="spellStart"/>
      <w:r w:rsidRPr="00761833">
        <w:rPr>
          <w:i/>
          <w:iCs/>
          <w:rPrChange w:id="31" w:author="Hamutal" w:date="2019-11-20T09:08:00Z">
            <w:rPr/>
          </w:rPrChange>
        </w:rPr>
        <w:t>Jerusaelm</w:t>
      </w:r>
      <w:proofErr w:type="spellEnd"/>
      <w:r w:rsidRPr="00761833">
        <w:rPr>
          <w:i/>
          <w:iCs/>
          <w:rPrChange w:id="32" w:author="Hamutal" w:date="2019-11-20T09:08:00Z">
            <w:rPr/>
          </w:rPrChange>
        </w:rPr>
        <w:t xml:space="preserve"> Born Palestinian </w:t>
      </w:r>
      <w:r w:rsidRPr="00BE7EC1">
        <w:rPr>
          <w:rtl/>
        </w:rPr>
        <w:t xml:space="preserve"> </w:t>
      </w:r>
      <w:r w:rsidRPr="00BE7EC1">
        <w:rPr>
          <w:rFonts w:hint="cs"/>
          <w:rtl/>
        </w:rPr>
        <w:t xml:space="preserve"> מספר שמשפחתו</w:t>
      </w:r>
      <w:del w:id="33" w:author="Hamutal" w:date="2019-11-20T08:59:00Z">
        <w:r w:rsidRPr="00BE7EC1" w:rsidDel="00E4323B">
          <w:rPr>
            <w:rFonts w:hint="cs"/>
            <w:rtl/>
          </w:rPr>
          <w:delText xml:space="preserve"> </w:delText>
        </w:r>
      </w:del>
      <w:ins w:id="34" w:author="Hamutal" w:date="2019-11-20T08:58:00Z">
        <w:r w:rsidR="00E4323B">
          <w:rPr>
            <w:rFonts w:hint="cs"/>
            <w:rtl/>
          </w:rPr>
          <w:t xml:space="preserve">, שגרה </w:t>
        </w:r>
      </w:ins>
      <w:ins w:id="35" w:author="Hamutal" w:date="2019-11-20T08:59:00Z">
        <w:r w:rsidR="00E4323B">
          <w:rPr>
            <w:rFonts w:hint="cs"/>
            <w:rtl/>
          </w:rPr>
          <w:t xml:space="preserve">בעיר העתיקה בשכונת </w:t>
        </w:r>
        <w:proofErr w:type="spellStart"/>
        <w:r w:rsidR="00E4323B">
          <w:rPr>
            <w:rFonts w:hint="cs"/>
            <w:rtl/>
          </w:rPr>
          <w:t>שאראף</w:t>
        </w:r>
        <w:proofErr w:type="spellEnd"/>
        <w:r w:rsidR="00E4323B">
          <w:rPr>
            <w:rFonts w:hint="cs"/>
            <w:rtl/>
          </w:rPr>
          <w:t xml:space="preserve"> </w:t>
        </w:r>
      </w:ins>
      <w:r w:rsidRPr="00BE7EC1">
        <w:rPr>
          <w:rFonts w:hint="cs"/>
          <w:rtl/>
        </w:rPr>
        <w:t>(</w:t>
      </w:r>
      <w:del w:id="36" w:author="Hamutal" w:date="2019-11-20T08:59:00Z">
        <w:r w:rsidRPr="00BE7EC1" w:rsidDel="00E4323B">
          <w:rPr>
            <w:rFonts w:hint="cs"/>
            <w:rtl/>
          </w:rPr>
          <w:delText>ש</w:delText>
        </w:r>
      </w:del>
      <w:r w:rsidRPr="00BE7EC1">
        <w:rPr>
          <w:rFonts w:hint="cs"/>
          <w:rtl/>
        </w:rPr>
        <w:t>ב</w:t>
      </w:r>
      <w:del w:id="37" w:author="Hamutal" w:date="2019-11-20T09:03:00Z">
        <w:r w:rsidRPr="00BE7EC1" w:rsidDel="003B551F">
          <w:rPr>
            <w:rFonts w:hint="cs"/>
            <w:rtl/>
          </w:rPr>
          <w:delText xml:space="preserve"> </w:delText>
        </w:r>
      </w:del>
      <w:r w:rsidRPr="00BE7EC1">
        <w:rPr>
          <w:rFonts w:hint="cs"/>
          <w:rtl/>
        </w:rPr>
        <w:t xml:space="preserve">1807 מונתה </w:t>
      </w:r>
      <w:ins w:id="38" w:author="Hamutal" w:date="2019-11-20T08:59:00Z">
        <w:r w:rsidR="00E4323B">
          <w:rPr>
            <w:rFonts w:hint="cs"/>
            <w:rtl/>
          </w:rPr>
          <w:t xml:space="preserve">המשפחה </w:t>
        </w:r>
      </w:ins>
      <w:r w:rsidRPr="00BE7EC1">
        <w:rPr>
          <w:rFonts w:hint="cs"/>
          <w:rtl/>
        </w:rPr>
        <w:t xml:space="preserve">לנהל את עבודות ההנדסה של ירושלים) קנתה את האדמות שבמערב המושבה הגרמנית  </w:t>
      </w:r>
      <w:ins w:id="39" w:author="Hamutal" w:date="2019-11-20T09:05:00Z">
        <w:r w:rsidR="00FC3AFD" w:rsidRPr="00FC3AFD">
          <w:rPr>
            <w:rFonts w:hint="cs"/>
            <w:rtl/>
          </w:rPr>
          <w:t>(האזור נקרא אז "בַּקעה התחתונה")</w:t>
        </w:r>
        <w:r w:rsidR="00FC3AFD">
          <w:rPr>
            <w:rFonts w:hint="cs"/>
            <w:rtl/>
          </w:rPr>
          <w:t xml:space="preserve"> </w:t>
        </w:r>
      </w:ins>
      <w:r w:rsidRPr="00BE7EC1">
        <w:rPr>
          <w:rFonts w:hint="cs"/>
          <w:rtl/>
        </w:rPr>
        <w:t>בשנות ה 1860 מ</w:t>
      </w:r>
      <w:ins w:id="40" w:author="Hamutal" w:date="2019-11-20T09:00:00Z">
        <w:r w:rsidR="00D65EFA">
          <w:rPr>
            <w:rFonts w:hint="cs"/>
            <w:rtl/>
          </w:rPr>
          <w:t xml:space="preserve">איכרים שגרו בבית לחם, </w:t>
        </w:r>
      </w:ins>
      <w:r w:rsidRPr="00BE7EC1">
        <w:rPr>
          <w:rFonts w:hint="cs"/>
          <w:rtl/>
        </w:rPr>
        <w:t>כפר מלחה ו</w:t>
      </w:r>
      <w:del w:id="41" w:author="Hamutal" w:date="2019-11-20T09:01:00Z">
        <w:r w:rsidRPr="00BE7EC1" w:rsidDel="00B95162">
          <w:rPr>
            <w:rFonts w:hint="cs"/>
            <w:rtl/>
          </w:rPr>
          <w:delText>מ</w:delText>
        </w:r>
      </w:del>
      <w:r w:rsidRPr="00BE7EC1">
        <w:rPr>
          <w:rFonts w:hint="cs"/>
          <w:rtl/>
        </w:rPr>
        <w:t xml:space="preserve">בית </w:t>
      </w:r>
      <w:proofErr w:type="spellStart"/>
      <w:r w:rsidRPr="00BE7EC1">
        <w:rPr>
          <w:rFonts w:hint="cs"/>
          <w:rtl/>
        </w:rPr>
        <w:t>ג'אלה</w:t>
      </w:r>
      <w:proofErr w:type="spellEnd"/>
      <w:ins w:id="42" w:author="Hamutal" w:date="2019-11-20T09:05:00Z">
        <w:r w:rsidR="00FC3AFD">
          <w:rPr>
            <w:rFonts w:hint="cs"/>
            <w:rtl/>
          </w:rPr>
          <w:t xml:space="preserve">. </w:t>
        </w:r>
      </w:ins>
      <w:del w:id="43" w:author="Hamutal" w:date="2019-11-20T09:04:00Z">
        <w:r w:rsidRPr="00BE7EC1" w:rsidDel="00FC3AFD">
          <w:rPr>
            <w:rFonts w:hint="cs"/>
            <w:rtl/>
          </w:rPr>
          <w:delText xml:space="preserve"> (האזור נקרא אז "בַּקעה התחתונה")</w:delText>
        </w:r>
      </w:del>
      <w:del w:id="44" w:author="Hamutal" w:date="2019-11-20T09:05:00Z">
        <w:r w:rsidRPr="00BE7EC1" w:rsidDel="00FC3AFD">
          <w:rPr>
            <w:rFonts w:hint="cs"/>
            <w:rtl/>
          </w:rPr>
          <w:delText xml:space="preserve">,  והחליטה "לצאת מן החומות". </w:delText>
        </w:r>
      </w:del>
      <w:r w:rsidRPr="00BE7EC1">
        <w:rPr>
          <w:rFonts w:hint="cs"/>
          <w:rtl/>
        </w:rPr>
        <w:t xml:space="preserve">שטחים נוספים </w:t>
      </w:r>
      <w:commentRangeStart w:id="45"/>
      <w:r w:rsidRPr="00BE7EC1">
        <w:rPr>
          <w:rFonts w:hint="cs"/>
          <w:rtl/>
        </w:rPr>
        <w:t>במערב המושבה</w:t>
      </w:r>
      <w:commentRangeEnd w:id="45"/>
      <w:r w:rsidRPr="00BE7EC1">
        <w:rPr>
          <w:rtl/>
        </w:rPr>
        <w:commentReference w:id="45"/>
      </w:r>
      <w:r w:rsidRPr="00BE7EC1">
        <w:rPr>
          <w:rFonts w:hint="cs"/>
          <w:rtl/>
        </w:rPr>
        <w:t xml:space="preserve"> של היום נקנו על ידי משפחת </w:t>
      </w:r>
      <w:proofErr w:type="spellStart"/>
      <w:r w:rsidRPr="00BE7EC1">
        <w:rPr>
          <w:rFonts w:hint="cs"/>
          <w:rtl/>
        </w:rPr>
        <w:t>דג'אני</w:t>
      </w:r>
      <w:proofErr w:type="spellEnd"/>
      <w:r w:rsidRPr="00BE7EC1">
        <w:rPr>
          <w:rFonts w:hint="cs"/>
          <w:rtl/>
        </w:rPr>
        <w:t xml:space="preserve">. משפחת </w:t>
      </w:r>
      <w:proofErr w:type="spellStart"/>
      <w:r w:rsidRPr="00BE7EC1">
        <w:rPr>
          <w:rFonts w:hint="cs"/>
          <w:rtl/>
        </w:rPr>
        <w:t>נמאר</w:t>
      </w:r>
      <w:proofErr w:type="spellEnd"/>
      <w:del w:id="46" w:author="Hamutal" w:date="2019-11-20T10:31:00Z">
        <w:r w:rsidRPr="00BE7EC1" w:rsidDel="00DB5275">
          <w:rPr>
            <w:rFonts w:hint="cs"/>
            <w:rtl/>
          </w:rPr>
          <w:delText>י</w:delText>
        </w:r>
      </w:del>
      <w:r w:rsidRPr="00BE7EC1">
        <w:rPr>
          <w:rFonts w:hint="cs"/>
          <w:rtl/>
        </w:rPr>
        <w:t xml:space="preserve"> בנתה את ביתה על גבעה (כיום </w:t>
      </w:r>
      <w:proofErr w:type="spellStart"/>
      <w:r w:rsidRPr="00BE7EC1">
        <w:rPr>
          <w:rFonts w:hint="cs"/>
          <w:rtl/>
        </w:rPr>
        <w:t>סימטת</w:t>
      </w:r>
      <w:proofErr w:type="spellEnd"/>
      <w:r w:rsidRPr="00BE7EC1">
        <w:rPr>
          <w:rFonts w:hint="cs"/>
          <w:rtl/>
        </w:rPr>
        <w:t xml:space="preserve"> עמנואל נוח, על שמו של מרדכי מנואל נוח שבשנת 1825 יסד באמריקה מדינת יהודים בשם "אררט") באזור שהיה כולו אדמת טרשים, נתון לסכנת שודדים וחיות טורפות. כמקובל הבית היה מוקף חצר גדולה, ובה בריכות לאגירת מים, גן ירק, עצי פרי, לולים לתרנגולות ולשפנים, שובך יונים.  מחוץ לעיר העתיקה היו אז בתי אחוזה ערביים בודדים, מוסדות דת (מגרש הרוסים) ומפעלי תעשייה. דרך בית לחם ורחוב עמק רפאים של היום שימשו ציר תעבורה לא סלול, ורחוב דור </w:t>
      </w:r>
      <w:proofErr w:type="spellStart"/>
      <w:r w:rsidRPr="00BE7EC1">
        <w:rPr>
          <w:rFonts w:hint="cs"/>
          <w:rtl/>
        </w:rPr>
        <w:t>דור</w:t>
      </w:r>
      <w:proofErr w:type="spellEnd"/>
      <w:r w:rsidRPr="00BE7EC1">
        <w:rPr>
          <w:rFonts w:hint="cs"/>
          <w:rtl/>
        </w:rPr>
        <w:t xml:space="preserve"> ודורשיו של היום הוביל  למלחה, ומשם לעזה. </w:t>
      </w:r>
    </w:p>
    <w:p w14:paraId="046FC17C" w14:textId="4228FF91" w:rsidR="00BE7EC1" w:rsidRPr="00BE7EC1" w:rsidRDefault="00BE7EC1" w:rsidP="00BE7EC1">
      <w:pPr>
        <w:rPr>
          <w:rtl/>
        </w:rPr>
      </w:pPr>
      <w:r w:rsidRPr="00BE7EC1">
        <w:rPr>
          <w:rtl/>
        </w:rPr>
        <w:t xml:space="preserve"> בני המשפחה, שחלק מהם למדו אדריכלות, הגדילו את הבית בנו בתים נוספים באזור רחוב עמק רפאים של היום (שנקרא אז </w:t>
      </w:r>
      <w:del w:id="47" w:author="Hamutal" w:date="2019-11-20T10:29:00Z">
        <w:r w:rsidRPr="00BE7EC1" w:rsidDel="001A0ED7">
          <w:rPr>
            <w:rtl/>
          </w:rPr>
          <w:delText>"</w:delText>
        </w:r>
      </w:del>
      <w:r w:rsidRPr="00BE7EC1">
        <w:rPr>
          <w:rtl/>
        </w:rPr>
        <w:t>רחוב עזה</w:t>
      </w:r>
      <w:ins w:id="48" w:author="Hamutal" w:date="2019-11-20T10:30:00Z">
        <w:r w:rsidR="001A0ED7">
          <w:rPr>
            <w:rFonts w:hint="cs"/>
            <w:rtl/>
          </w:rPr>
          <w:t xml:space="preserve">, </w:t>
        </w:r>
      </w:ins>
      <w:del w:id="49" w:author="Hamutal" w:date="2019-11-20T10:30:00Z">
        <w:r w:rsidRPr="00BE7EC1" w:rsidDel="001A0ED7">
          <w:rPr>
            <w:rtl/>
          </w:rPr>
          <w:delText>"</w:delText>
        </w:r>
      </w:del>
      <w:ins w:id="50" w:author="Hamutal" w:date="2019-11-20T10:29:00Z">
        <w:r w:rsidR="001A0ED7">
          <w:rPr>
            <w:rFonts w:hint="cs"/>
            <w:rtl/>
          </w:rPr>
          <w:t>או רחוב הופמן</w:t>
        </w:r>
      </w:ins>
      <w:ins w:id="51" w:author="Hamutal" w:date="2019-11-20T10:30:00Z">
        <w:r w:rsidR="007202DA">
          <w:rPr>
            <w:rFonts w:hint="cs"/>
            <w:rtl/>
          </w:rPr>
          <w:t>,</w:t>
        </w:r>
      </w:ins>
      <w:ins w:id="52" w:author="Hamutal" w:date="2019-11-20T10:29:00Z">
        <w:r w:rsidR="001A0ED7">
          <w:rPr>
            <w:rFonts w:hint="cs"/>
            <w:rtl/>
          </w:rPr>
          <w:t xml:space="preserve"> או דרך בית </w:t>
        </w:r>
        <w:proofErr w:type="spellStart"/>
        <w:r w:rsidR="001A0ED7">
          <w:rPr>
            <w:rFonts w:hint="cs"/>
            <w:rtl/>
          </w:rPr>
          <w:t>צפאפה</w:t>
        </w:r>
        <w:proofErr w:type="spellEnd"/>
        <w:r w:rsidR="001A0ED7">
          <w:rPr>
            <w:rFonts w:hint="cs"/>
            <w:rtl/>
          </w:rPr>
          <w:t xml:space="preserve">) </w:t>
        </w:r>
      </w:ins>
      <w:del w:id="53" w:author="Hamutal" w:date="2019-11-20T10:29:00Z">
        <w:r w:rsidRPr="00BE7EC1" w:rsidDel="001A0ED7">
          <w:rPr>
            <w:rtl/>
          </w:rPr>
          <w:delText>)</w:delText>
        </w:r>
      </w:del>
      <w:ins w:id="54" w:author="Hamutal" w:date="2019-11-20T10:03:00Z">
        <w:r w:rsidR="00D648F7">
          <w:rPr>
            <w:rFonts w:hint="cs"/>
            <w:rtl/>
          </w:rPr>
          <w:t xml:space="preserve">וברחובות דור </w:t>
        </w:r>
        <w:proofErr w:type="spellStart"/>
        <w:r w:rsidR="00D648F7">
          <w:rPr>
            <w:rFonts w:hint="cs"/>
            <w:rtl/>
          </w:rPr>
          <w:t>דור</w:t>
        </w:r>
        <w:proofErr w:type="spellEnd"/>
        <w:r w:rsidR="00D648F7">
          <w:rPr>
            <w:rFonts w:hint="cs"/>
            <w:rtl/>
          </w:rPr>
          <w:t xml:space="preserve"> ודורשיו</w:t>
        </w:r>
      </w:ins>
      <w:ins w:id="55" w:author="Hamutal" w:date="2019-11-20T10:04:00Z">
        <w:r w:rsidR="00D648F7">
          <w:rPr>
            <w:rFonts w:hint="cs"/>
            <w:rtl/>
          </w:rPr>
          <w:t xml:space="preserve">, </w:t>
        </w:r>
      </w:ins>
      <w:proofErr w:type="spellStart"/>
      <w:ins w:id="56" w:author="Hamutal" w:date="2019-11-20T10:03:00Z">
        <w:r w:rsidR="00D648F7">
          <w:rPr>
            <w:rFonts w:hint="cs"/>
            <w:rtl/>
          </w:rPr>
          <w:t>גרץ</w:t>
        </w:r>
      </w:ins>
      <w:proofErr w:type="spellEnd"/>
      <w:r w:rsidRPr="00BE7EC1">
        <w:rPr>
          <w:rtl/>
        </w:rPr>
        <w:t xml:space="preserve">, </w:t>
      </w:r>
      <w:ins w:id="57" w:author="Hamutal" w:date="2019-11-20T10:04:00Z">
        <w:r w:rsidR="00E74E8F">
          <w:rPr>
            <w:rFonts w:hint="cs"/>
            <w:rtl/>
          </w:rPr>
          <w:t xml:space="preserve"> </w:t>
        </w:r>
      </w:ins>
      <w:ins w:id="58" w:author="Hamutal" w:date="2019-11-20T10:14:00Z">
        <w:r w:rsidR="006F1148">
          <w:rPr>
            <w:rFonts w:hint="cs"/>
            <w:rtl/>
          </w:rPr>
          <w:t xml:space="preserve"> </w:t>
        </w:r>
      </w:ins>
      <w:r w:rsidRPr="00BE7EC1">
        <w:rPr>
          <w:rtl/>
        </w:rPr>
        <w:t xml:space="preserve">ולמעשה הקימו שכונה שנקראה אז </w:t>
      </w:r>
      <w:del w:id="59" w:author="Hamutal" w:date="2019-11-20T10:30:00Z">
        <w:r w:rsidRPr="00BE7EC1" w:rsidDel="007202DA">
          <w:rPr>
            <w:rtl/>
          </w:rPr>
          <w:delText xml:space="preserve">"אל נמארייה" או </w:delText>
        </w:r>
      </w:del>
      <w:r w:rsidRPr="00BE7EC1">
        <w:rPr>
          <w:rtl/>
        </w:rPr>
        <w:t>"</w:t>
      </w:r>
      <w:proofErr w:type="spellStart"/>
      <w:r w:rsidRPr="00BE7EC1">
        <w:rPr>
          <w:rtl/>
        </w:rPr>
        <w:t>חארת</w:t>
      </w:r>
      <w:proofErr w:type="spellEnd"/>
      <w:r w:rsidRPr="00BE7EC1">
        <w:rPr>
          <w:rtl/>
        </w:rPr>
        <w:t xml:space="preserve"> אל </w:t>
      </w:r>
      <w:proofErr w:type="spellStart"/>
      <w:r w:rsidRPr="00BE7EC1">
        <w:rPr>
          <w:rtl/>
        </w:rPr>
        <w:t>נמאמרה</w:t>
      </w:r>
      <w:proofErr w:type="spellEnd"/>
      <w:r w:rsidRPr="00BE7EC1">
        <w:rPr>
          <w:rtl/>
        </w:rPr>
        <w:t>"</w:t>
      </w:r>
      <w:del w:id="60" w:author="Hamutal" w:date="2019-11-20T10:31:00Z">
        <w:r w:rsidRPr="00BE7EC1" w:rsidDel="007202DA">
          <w:rPr>
            <w:rtl/>
          </w:rPr>
          <w:delText>.</w:delText>
        </w:r>
      </w:del>
      <w:ins w:id="61" w:author="Hamutal" w:date="2019-11-20T10:31:00Z">
        <w:r w:rsidR="007202DA">
          <w:rPr>
            <w:rFonts w:hint="cs"/>
            <w:rtl/>
          </w:rPr>
          <w:t xml:space="preserve"> (שכונת </w:t>
        </w:r>
        <w:r w:rsidR="00DB5275">
          <w:rPr>
            <w:rFonts w:hint="cs"/>
            <w:rtl/>
          </w:rPr>
          <w:t xml:space="preserve">בני </w:t>
        </w:r>
        <w:proofErr w:type="spellStart"/>
        <w:r w:rsidR="00DB5275">
          <w:rPr>
            <w:rFonts w:hint="cs"/>
            <w:rtl/>
          </w:rPr>
          <w:t>נמאר</w:t>
        </w:r>
        <w:proofErr w:type="spellEnd"/>
        <w:r w:rsidR="00DB5275">
          <w:rPr>
            <w:rFonts w:hint="cs"/>
            <w:rtl/>
          </w:rPr>
          <w:t xml:space="preserve">). </w:t>
        </w:r>
      </w:ins>
      <w:r w:rsidRPr="00BE7EC1">
        <w:rPr>
          <w:rtl/>
        </w:rPr>
        <w:t xml:space="preserve"> מדובר באזור הרחובות </w:t>
      </w:r>
      <w:proofErr w:type="spellStart"/>
      <w:r w:rsidRPr="00BE7EC1">
        <w:rPr>
          <w:rtl/>
        </w:rPr>
        <w:t>גרץ</w:t>
      </w:r>
      <w:proofErr w:type="spellEnd"/>
      <w:r w:rsidRPr="00BE7EC1">
        <w:rPr>
          <w:rtl/>
        </w:rPr>
        <w:t xml:space="preserve">, דור </w:t>
      </w:r>
      <w:proofErr w:type="spellStart"/>
      <w:r w:rsidRPr="00BE7EC1">
        <w:rPr>
          <w:rtl/>
        </w:rPr>
        <w:t>דור</w:t>
      </w:r>
      <w:proofErr w:type="spellEnd"/>
      <w:r w:rsidRPr="00BE7EC1">
        <w:rPr>
          <w:rtl/>
        </w:rPr>
        <w:t xml:space="preserve"> ודורשיו, כ"ט בנובמבר, </w:t>
      </w:r>
      <w:ins w:id="62" w:author="Hamutal" w:date="2019-11-20T10:23:00Z">
        <w:r w:rsidR="00CE7434">
          <w:rPr>
            <w:rFonts w:hint="cs"/>
            <w:rtl/>
          </w:rPr>
          <w:t>תל ח</w:t>
        </w:r>
      </w:ins>
      <w:ins w:id="63" w:author="Hamutal" w:date="2019-11-20T10:24:00Z">
        <w:r w:rsidR="00CE7434">
          <w:rPr>
            <w:rFonts w:hint="cs"/>
            <w:rtl/>
          </w:rPr>
          <w:t xml:space="preserve">י </w:t>
        </w:r>
      </w:ins>
      <w:r w:rsidRPr="00BE7EC1">
        <w:rPr>
          <w:rtl/>
        </w:rPr>
        <w:t xml:space="preserve">ועד כובשי קטמון.  המושבה הגרמנית, </w:t>
      </w:r>
      <w:commentRangeStart w:id="64"/>
      <w:r w:rsidRPr="00BE7EC1">
        <w:rPr>
          <w:rtl/>
        </w:rPr>
        <w:t>שראשו</w:t>
      </w:r>
      <w:commentRangeEnd w:id="64"/>
      <w:r w:rsidRPr="00BE7EC1">
        <w:rPr>
          <w:rtl/>
        </w:rPr>
        <w:commentReference w:id="64"/>
      </w:r>
      <w:r w:rsidRPr="00BE7EC1">
        <w:rPr>
          <w:rtl/>
        </w:rPr>
        <w:t xml:space="preserve">ן בתיה נבנה בשנת 1873,  כללה את החלק הצפוני של רחוב עמק רפאים, את שורת הבתים  שממערבה ואת הרחובות </w:t>
      </w:r>
      <w:r w:rsidRPr="00BE7EC1">
        <w:rPr>
          <w:rtl/>
        </w:rPr>
        <w:lastRenderedPageBreak/>
        <w:t xml:space="preserve">המסתעפים ממנה מזרחה – פטרסון, כרמיה, </w:t>
      </w:r>
      <w:proofErr w:type="spellStart"/>
      <w:r w:rsidRPr="00BE7EC1">
        <w:rPr>
          <w:rtl/>
        </w:rPr>
        <w:t>לויד</w:t>
      </w:r>
      <w:proofErr w:type="spellEnd"/>
      <w:r w:rsidRPr="00BE7EC1">
        <w:rPr>
          <w:rtl/>
        </w:rPr>
        <w:t xml:space="preserve"> </w:t>
      </w:r>
      <w:proofErr w:type="spellStart"/>
      <w:r w:rsidRPr="00BE7EC1">
        <w:rPr>
          <w:rtl/>
        </w:rPr>
        <w:t>ג'ורג</w:t>
      </w:r>
      <w:proofErr w:type="spellEnd"/>
      <w:r w:rsidRPr="00BE7EC1">
        <w:rPr>
          <w:rtl/>
        </w:rPr>
        <w:t xml:space="preserve">', </w:t>
      </w:r>
      <w:proofErr w:type="spellStart"/>
      <w:r w:rsidRPr="00BE7EC1">
        <w:rPr>
          <w:rtl/>
        </w:rPr>
        <w:t>וודג'ווד</w:t>
      </w:r>
      <w:proofErr w:type="spellEnd"/>
      <w:r w:rsidRPr="00BE7EC1">
        <w:rPr>
          <w:rtl/>
        </w:rPr>
        <w:t xml:space="preserve">. אפשר לראות אותה יפה בציור של גוסטב </w:t>
      </w:r>
      <w:proofErr w:type="spellStart"/>
      <w:r w:rsidRPr="00BE7EC1">
        <w:rPr>
          <w:rtl/>
        </w:rPr>
        <w:t>באוארנפלד</w:t>
      </w:r>
      <w:proofErr w:type="spellEnd"/>
      <w:r w:rsidRPr="00BE7EC1">
        <w:rPr>
          <w:rtl/>
        </w:rPr>
        <w:t xml:space="preserve"> משנת 1898, שניתן במתנה </w:t>
      </w:r>
      <w:proofErr w:type="spellStart"/>
      <w:r w:rsidRPr="00BE7EC1">
        <w:rPr>
          <w:rtl/>
        </w:rPr>
        <w:t>לקייזר</w:t>
      </w:r>
      <w:proofErr w:type="spellEnd"/>
      <w:r w:rsidRPr="00BE7EC1">
        <w:rPr>
          <w:rtl/>
        </w:rPr>
        <w:t xml:space="preserve"> וילהלם השני בביקורו בארץ באותה שנה (הרחוב המתפתל הוא לא עמק רפאים, כמו שנהוג לחשוב בטעות. נקודת המבט היא ממש </w:t>
      </w:r>
      <w:proofErr w:type="spellStart"/>
      <w:r w:rsidRPr="00BE7EC1">
        <w:rPr>
          <w:rtl/>
        </w:rPr>
        <w:t>הקאסר</w:t>
      </w:r>
      <w:proofErr w:type="spellEnd"/>
      <w:r w:rsidRPr="00BE7EC1">
        <w:rPr>
          <w:rtl/>
        </w:rPr>
        <w:t xml:space="preserve"> של משפחת </w:t>
      </w:r>
      <w:proofErr w:type="spellStart"/>
      <w:r w:rsidRPr="00BE7EC1">
        <w:rPr>
          <w:rtl/>
        </w:rPr>
        <w:t>נמארי</w:t>
      </w:r>
      <w:proofErr w:type="spellEnd"/>
      <w:r w:rsidRPr="00BE7EC1">
        <w:rPr>
          <w:rtl/>
        </w:rPr>
        <w:t xml:space="preserve">. הרחוב המתפתל הוא דרך הגישה </w:t>
      </w:r>
      <w:proofErr w:type="spellStart"/>
      <w:r w:rsidRPr="00BE7EC1">
        <w:rPr>
          <w:rtl/>
        </w:rPr>
        <w:t>לקאסר</w:t>
      </w:r>
      <w:proofErr w:type="spellEnd"/>
      <w:r w:rsidRPr="00BE7EC1">
        <w:rPr>
          <w:rtl/>
        </w:rPr>
        <w:t xml:space="preserve"> מעמק רפאים). </w:t>
      </w:r>
      <w:commentRangeStart w:id="65"/>
      <w:commentRangeEnd w:id="65"/>
      <w:r w:rsidRPr="00BE7EC1">
        <w:rPr>
          <w:rtl/>
        </w:rPr>
        <w:commentReference w:id="65"/>
      </w:r>
      <w:r w:rsidRPr="00BE7EC1">
        <w:rPr>
          <w:rtl/>
        </w:rPr>
        <w:t xml:space="preserve"> </w:t>
      </w:r>
    </w:p>
    <w:p w14:paraId="4E5E776E" w14:textId="3C1753E7" w:rsidR="00BE7EC1" w:rsidRPr="00BE7EC1" w:rsidRDefault="00BE7EC1" w:rsidP="00BE7EC1">
      <w:pPr>
        <w:rPr>
          <w:rtl/>
        </w:rPr>
      </w:pPr>
      <w:r w:rsidRPr="00BE7EC1">
        <w:rPr>
          <w:rtl/>
        </w:rPr>
        <w:t xml:space="preserve"> השכונה הזאת השתרעה אפוא מצפון מערב לשטח שבו נוסדה המושבה הגרמנית, שאדמותיה נקנו מבעלים פלסטינים. </w:t>
      </w:r>
      <w:proofErr w:type="spellStart"/>
      <w:r w:rsidRPr="00BE7EC1">
        <w:rPr>
          <w:rtl/>
        </w:rPr>
        <w:t>הנמאמרים</w:t>
      </w:r>
      <w:proofErr w:type="spellEnd"/>
      <w:r w:rsidRPr="00BE7EC1">
        <w:rPr>
          <w:rtl/>
        </w:rPr>
        <w:t xml:space="preserve"> אף רשמו חלק מהשטחים שהיו בבעלותם כוואקף משפחתי, האסור במכירה למשפחה אחרת. ב</w:t>
      </w:r>
      <w:commentRangeStart w:id="66"/>
      <w:r w:rsidRPr="00BE7EC1">
        <w:rPr>
          <w:rtl/>
        </w:rPr>
        <w:t xml:space="preserve"> 1927 </w:t>
      </w:r>
      <w:commentRangeEnd w:id="66"/>
      <w:r w:rsidRPr="00BE7EC1">
        <w:rPr>
          <w:rtl/>
        </w:rPr>
        <w:commentReference w:id="66"/>
      </w:r>
      <w:r w:rsidRPr="00BE7EC1">
        <w:rPr>
          <w:rtl/>
        </w:rPr>
        <w:t xml:space="preserve">רחוב </w:t>
      </w:r>
      <w:proofErr w:type="spellStart"/>
      <w:r w:rsidRPr="00BE7EC1">
        <w:rPr>
          <w:rtl/>
        </w:rPr>
        <w:t>גרץ</w:t>
      </w:r>
      <w:proofErr w:type="spellEnd"/>
      <w:r w:rsidRPr="00BE7EC1">
        <w:rPr>
          <w:rtl/>
        </w:rPr>
        <w:t xml:space="preserve"> והמשכו ברחוב דור </w:t>
      </w:r>
      <w:proofErr w:type="spellStart"/>
      <w:r w:rsidRPr="00BE7EC1">
        <w:rPr>
          <w:rtl/>
        </w:rPr>
        <w:t>דור</w:t>
      </w:r>
      <w:proofErr w:type="spellEnd"/>
      <w:r w:rsidRPr="00BE7EC1">
        <w:rPr>
          <w:rtl/>
        </w:rPr>
        <w:t xml:space="preserve"> ודורשיו נקראו עדין בשם "שארי [רחוב] </w:t>
      </w:r>
      <w:proofErr w:type="spellStart"/>
      <w:r w:rsidRPr="00BE7EC1">
        <w:rPr>
          <w:rtl/>
        </w:rPr>
        <w:t>נמארי</w:t>
      </w:r>
      <w:proofErr w:type="spellEnd"/>
      <w:r w:rsidRPr="00BE7EC1">
        <w:rPr>
          <w:rtl/>
        </w:rPr>
        <w:t>" (כך במפת סקר מנדטורית)</w:t>
      </w:r>
      <w:ins w:id="67" w:author="Hamutal" w:date="2019-11-20T10:22:00Z">
        <w:r w:rsidR="005A632C">
          <w:rPr>
            <w:rFonts w:hint="cs"/>
            <w:rtl/>
          </w:rPr>
          <w:t>, ו</w:t>
        </w:r>
      </w:ins>
      <w:ins w:id="68" w:author="Hamutal" w:date="2019-11-20T10:23:00Z">
        <w:r w:rsidR="005A632C">
          <w:rPr>
            <w:rFonts w:hint="cs"/>
            <w:rtl/>
          </w:rPr>
          <w:t xml:space="preserve">רחוב ז'בוטינסקי נקרא </w:t>
        </w:r>
        <w:r w:rsidR="00CE7434">
          <w:rPr>
            <w:rFonts w:hint="cs"/>
            <w:rtl/>
          </w:rPr>
          <w:t xml:space="preserve">רחוב האמיר עבדאללה. </w:t>
        </w:r>
      </w:ins>
      <w:del w:id="69" w:author="Hamutal" w:date="2019-11-20T10:22:00Z">
        <w:r w:rsidRPr="00BE7EC1" w:rsidDel="005A632C">
          <w:rPr>
            <w:rtl/>
          </w:rPr>
          <w:delText xml:space="preserve">. </w:delText>
        </w:r>
      </w:del>
      <w:r w:rsidRPr="00BE7EC1">
        <w:rPr>
          <w:rtl/>
        </w:rPr>
        <w:t xml:space="preserve"> </w:t>
      </w:r>
    </w:p>
    <w:p w14:paraId="19189872" w14:textId="1F900E33" w:rsidR="00BE7EC1" w:rsidRPr="00BE7EC1" w:rsidRDefault="00BE7EC1" w:rsidP="00BE7EC1">
      <w:pPr>
        <w:rPr>
          <w:rtl/>
        </w:rPr>
      </w:pPr>
      <w:r w:rsidRPr="00BE7EC1">
        <w:rPr>
          <w:rtl/>
        </w:rPr>
        <w:t xml:space="preserve">חלק מהבתים שבמקורם נבנו על ידי משפחת </w:t>
      </w:r>
      <w:proofErr w:type="spellStart"/>
      <w:r w:rsidRPr="00BE7EC1">
        <w:rPr>
          <w:rtl/>
        </w:rPr>
        <w:t>נמאמרה</w:t>
      </w:r>
      <w:proofErr w:type="spellEnd"/>
      <w:r w:rsidRPr="00BE7EC1">
        <w:rPr>
          <w:rtl/>
        </w:rPr>
        <w:t xml:space="preserve"> עדין עומדים על תילם (</w:t>
      </w:r>
      <w:proofErr w:type="spellStart"/>
      <w:r w:rsidRPr="00BE7EC1">
        <w:rPr>
          <w:rtl/>
        </w:rPr>
        <w:t>סימטת</w:t>
      </w:r>
      <w:proofErr w:type="spellEnd"/>
      <w:r w:rsidRPr="00BE7EC1">
        <w:rPr>
          <w:rtl/>
        </w:rPr>
        <w:t xml:space="preserve"> </w:t>
      </w:r>
      <w:proofErr w:type="spellStart"/>
      <w:r w:rsidRPr="00BE7EC1">
        <w:rPr>
          <w:rtl/>
        </w:rPr>
        <w:t>גסטר</w:t>
      </w:r>
      <w:proofErr w:type="spellEnd"/>
      <w:r w:rsidRPr="00BE7EC1">
        <w:rPr>
          <w:rtl/>
        </w:rPr>
        <w:t xml:space="preserve"> 2, דור </w:t>
      </w:r>
      <w:proofErr w:type="spellStart"/>
      <w:r w:rsidRPr="00BE7EC1">
        <w:rPr>
          <w:rtl/>
        </w:rPr>
        <w:t>דור</w:t>
      </w:r>
      <w:proofErr w:type="spellEnd"/>
      <w:r w:rsidRPr="00BE7EC1">
        <w:rPr>
          <w:rtl/>
        </w:rPr>
        <w:t xml:space="preserve"> ודורשיו 3 ועוד). חלק מהם הושכרו לאנגלים וליהודים (למשל, לאדריכל ליאופולד </w:t>
      </w:r>
      <w:proofErr w:type="spellStart"/>
      <w:r w:rsidRPr="00BE7EC1">
        <w:rPr>
          <w:rtl/>
        </w:rPr>
        <w:t>קרקאואר</w:t>
      </w:r>
      <w:proofErr w:type="spellEnd"/>
      <w:r w:rsidRPr="00BE7EC1">
        <w:rPr>
          <w:rtl/>
        </w:rPr>
        <w:t xml:space="preserve"> , שעלה מאוסטריה בשנת 1920). "חורשת הירח" שעל צלע העלייה לתיאטרון ירושלים נקראה אז "חוּרש אל </w:t>
      </w:r>
      <w:proofErr w:type="spellStart"/>
      <w:r w:rsidRPr="00BE7EC1">
        <w:rPr>
          <w:rtl/>
        </w:rPr>
        <w:t>נמאמרה</w:t>
      </w:r>
      <w:proofErr w:type="spellEnd"/>
      <w:r w:rsidRPr="00BE7EC1">
        <w:rPr>
          <w:rtl/>
        </w:rPr>
        <w:t xml:space="preserve">". </w:t>
      </w:r>
      <w:ins w:id="70" w:author="Hamutal" w:date="2019-11-20T09:56:00Z">
        <w:r w:rsidR="00DB3C26">
          <w:rPr>
            <w:rFonts w:hint="cs"/>
            <w:rtl/>
          </w:rPr>
          <w:t xml:space="preserve">בתקופת המנדט היה </w:t>
        </w:r>
      </w:ins>
      <w:ins w:id="71" w:author="Hamutal" w:date="2019-11-20T09:55:00Z">
        <w:r w:rsidR="00762B77">
          <w:rPr>
            <w:rFonts w:hint="cs"/>
            <w:rtl/>
          </w:rPr>
          <w:t>מולו, ב</w:t>
        </w:r>
      </w:ins>
      <w:ins w:id="72" w:author="Hamutal" w:date="2019-11-20T09:56:00Z">
        <w:r w:rsidR="00DB3C26">
          <w:rPr>
            <w:rFonts w:hint="cs"/>
            <w:rtl/>
          </w:rPr>
          <w:t>מתחם מכון הרטמן של היום,</w:t>
        </w:r>
        <w:r w:rsidR="00AE4970">
          <w:rPr>
            <w:rFonts w:hint="cs"/>
            <w:rtl/>
          </w:rPr>
          <w:t xml:space="preserve"> בסיס צבאי. חיים </w:t>
        </w:r>
        <w:proofErr w:type="spellStart"/>
        <w:r w:rsidR="00AE4970">
          <w:rPr>
            <w:rFonts w:hint="cs"/>
            <w:rtl/>
          </w:rPr>
          <w:t>גול</w:t>
        </w:r>
      </w:ins>
      <w:ins w:id="73" w:author="Hamutal" w:date="2019-11-20T09:57:00Z">
        <w:r w:rsidR="00AE4970">
          <w:rPr>
            <w:rFonts w:hint="cs"/>
            <w:rtl/>
          </w:rPr>
          <w:t>דגראבר</w:t>
        </w:r>
        <w:proofErr w:type="spellEnd"/>
        <w:r w:rsidR="00AE4970">
          <w:rPr>
            <w:rFonts w:hint="cs"/>
            <w:rtl/>
          </w:rPr>
          <w:t xml:space="preserve">, שאביו שימש כרופא בבית החולים למצורעים, טוען בתוקף </w:t>
        </w:r>
      </w:ins>
      <w:ins w:id="74" w:author="Hamutal" w:date="2019-11-20T09:56:00Z">
        <w:r w:rsidR="00DB3C26">
          <w:rPr>
            <w:rFonts w:hint="cs"/>
            <w:rtl/>
          </w:rPr>
          <w:t xml:space="preserve"> </w:t>
        </w:r>
      </w:ins>
      <w:proofErr w:type="spellStart"/>
      <w:ins w:id="75" w:author="Hamutal" w:date="2019-11-20T09:57:00Z">
        <w:r w:rsidR="00AE4970">
          <w:rPr>
            <w:rFonts w:hint="cs"/>
            <w:rtl/>
          </w:rPr>
          <w:t>ש</w:t>
        </w:r>
      </w:ins>
      <w:ins w:id="76" w:author="Hamutal" w:date="2019-11-20T09:58:00Z">
        <w:r w:rsidR="00CE6296">
          <w:rPr>
            <w:rFonts w:hint="cs"/>
            <w:rtl/>
          </w:rPr>
          <w:t>הפלמח</w:t>
        </w:r>
        <w:proofErr w:type="spellEnd"/>
        <w:r w:rsidR="00CE6296">
          <w:rPr>
            <w:rFonts w:hint="cs"/>
            <w:rtl/>
          </w:rPr>
          <w:t xml:space="preserve"> לא התאמן ב"חורשת הירח", ובוודאי אי אפשר היה לתצפת עליו ממוזיאון הטבע (כפי שכתבתי בטור הקודם</w:t>
        </w:r>
      </w:ins>
      <w:ins w:id="77" w:author="Hamutal" w:date="2019-11-20T09:59:00Z">
        <w:r w:rsidR="00E67555">
          <w:rPr>
            <w:rFonts w:hint="cs"/>
            <w:rtl/>
          </w:rPr>
          <w:t xml:space="preserve"> על סמך מידע אינטרנטי)</w:t>
        </w:r>
      </w:ins>
      <w:ins w:id="78" w:author="Hamutal" w:date="2019-11-20T09:58:00Z">
        <w:r w:rsidR="00CE6296">
          <w:rPr>
            <w:rFonts w:hint="cs"/>
            <w:rtl/>
          </w:rPr>
          <w:t xml:space="preserve">. </w:t>
        </w:r>
      </w:ins>
    </w:p>
    <w:p w14:paraId="5F9D0CF4" w14:textId="40BCD95B" w:rsidR="00BE7EC1" w:rsidRPr="00BE7EC1" w:rsidRDefault="00BE7EC1" w:rsidP="00BE7EC1">
      <w:r w:rsidRPr="00BE7EC1">
        <w:rPr>
          <w:rtl/>
        </w:rPr>
        <w:t xml:space="preserve">עפ"י מפה של האב אנרי </w:t>
      </w:r>
      <w:proofErr w:type="spellStart"/>
      <w:r w:rsidRPr="00BE7EC1">
        <w:rPr>
          <w:rtl/>
        </w:rPr>
        <w:t>ניקולה</w:t>
      </w:r>
      <w:proofErr w:type="spellEnd"/>
      <w:r w:rsidRPr="00BE7EC1">
        <w:rPr>
          <w:rtl/>
        </w:rPr>
        <w:t xml:space="preserve"> (1932-1850), שהודפסה בפריס בשנת 1886 היו בשטח שלושה בתים: </w:t>
      </w:r>
      <w:proofErr w:type="spellStart"/>
      <w:r w:rsidRPr="00BE7EC1">
        <w:rPr>
          <w:rtl/>
        </w:rPr>
        <w:t>קאסר</w:t>
      </w:r>
      <w:proofErr w:type="spellEnd"/>
      <w:r w:rsidRPr="00BE7EC1">
        <w:rPr>
          <w:rtl/>
        </w:rPr>
        <w:t xml:space="preserve"> אל </w:t>
      </w:r>
      <w:proofErr w:type="spellStart"/>
      <w:r w:rsidRPr="00BE7EC1">
        <w:rPr>
          <w:rtl/>
        </w:rPr>
        <w:t>נמארי</w:t>
      </w:r>
      <w:proofErr w:type="spellEnd"/>
      <w:r w:rsidRPr="00BE7EC1">
        <w:rPr>
          <w:rtl/>
        </w:rPr>
        <w:t xml:space="preserve"> ושני בתים נוספים, שאחד מהם הוא כנראה גלגול מוקדם של וילה </w:t>
      </w:r>
      <w:proofErr w:type="spellStart"/>
      <w:r w:rsidRPr="00BE7EC1">
        <w:rPr>
          <w:rtl/>
        </w:rPr>
        <w:t>דקאן</w:t>
      </w:r>
      <w:proofErr w:type="spellEnd"/>
      <w:r w:rsidRPr="00BE7EC1">
        <w:rPr>
          <w:rtl/>
        </w:rPr>
        <w:t xml:space="preserve"> (לפני שהבית נקנה על ידי </w:t>
      </w:r>
      <w:proofErr w:type="spellStart"/>
      <w:r w:rsidRPr="00BE7EC1">
        <w:rPr>
          <w:rtl/>
        </w:rPr>
        <w:t>מארגאריאן</w:t>
      </w:r>
      <w:proofErr w:type="spellEnd"/>
      <w:r w:rsidRPr="00BE7EC1">
        <w:rPr>
          <w:rtl/>
        </w:rPr>
        <w:t xml:space="preserve"> הארמני). בצילום שנעשה לא לפני 1890 וילה </w:t>
      </w:r>
      <w:proofErr w:type="spellStart"/>
      <w:r w:rsidRPr="00BE7EC1">
        <w:rPr>
          <w:rtl/>
        </w:rPr>
        <w:t>דקאן</w:t>
      </w:r>
      <w:proofErr w:type="spellEnd"/>
      <w:r w:rsidRPr="00BE7EC1">
        <w:rPr>
          <w:rtl/>
        </w:rPr>
        <w:t xml:space="preserve"> (מוזיאון הטבע) היא עדין בית אבן ריבועי קטן השייך לאדמות </w:t>
      </w:r>
      <w:proofErr w:type="spellStart"/>
      <w:r w:rsidRPr="00BE7EC1">
        <w:rPr>
          <w:rtl/>
        </w:rPr>
        <w:t>נמארי</w:t>
      </w:r>
      <w:proofErr w:type="spellEnd"/>
      <w:r w:rsidRPr="00BE7EC1">
        <w:rPr>
          <w:rtl/>
        </w:rPr>
        <w:t>.</w:t>
      </w:r>
      <w:ins w:id="79" w:author="Hamutal" w:date="2019-11-20T09:50:00Z">
        <w:r w:rsidR="008558C4">
          <w:rPr>
            <w:rFonts w:hint="cs"/>
            <w:rtl/>
          </w:rPr>
          <w:t xml:space="preserve"> ב 1887 נבנה </w:t>
        </w:r>
      </w:ins>
      <w:ins w:id="80" w:author="Hamutal" w:date="2019-11-20T09:53:00Z">
        <w:r w:rsidR="00D252D6">
          <w:rPr>
            <w:rFonts w:hint="cs"/>
            <w:rtl/>
          </w:rPr>
          <w:t xml:space="preserve">בעזרת תרומות מגרמניה בית החולים </w:t>
        </w:r>
      </w:ins>
      <w:ins w:id="81" w:author="Hamutal" w:date="2019-11-20T09:54:00Z">
        <w:r w:rsidR="00762B77">
          <w:rPr>
            <w:rFonts w:hint="cs"/>
            <w:rtl/>
          </w:rPr>
          <w:t xml:space="preserve">לחולי צרעת </w:t>
        </w:r>
        <w:r w:rsidR="00D252D6">
          <w:rPr>
            <w:rFonts w:hint="cs"/>
            <w:rtl/>
          </w:rPr>
          <w:t>"עזרת ישו" (</w:t>
        </w:r>
        <w:r w:rsidR="00762B77">
          <w:rPr>
            <w:rFonts w:hint="cs"/>
            <w:rtl/>
          </w:rPr>
          <w:t>כ</w:t>
        </w:r>
        <w:r w:rsidR="00D252D6">
          <w:rPr>
            <w:rFonts w:hint="cs"/>
            <w:rtl/>
          </w:rPr>
          <w:t xml:space="preserve">יום בית הנסן) </w:t>
        </w:r>
      </w:ins>
      <w:ins w:id="82" w:author="Hamutal" w:date="2019-11-20T09:52:00Z">
        <w:r w:rsidR="00972CBC">
          <w:rPr>
            <w:rFonts w:hint="cs"/>
            <w:rtl/>
          </w:rPr>
          <w:t>על גבול המושבה הגרמנית ושכ</w:t>
        </w:r>
      </w:ins>
      <w:ins w:id="83" w:author="Hamutal" w:date="2019-11-20T09:53:00Z">
        <w:r w:rsidR="00D252D6">
          <w:rPr>
            <w:rFonts w:hint="cs"/>
            <w:rtl/>
          </w:rPr>
          <w:t>ו</w:t>
        </w:r>
      </w:ins>
      <w:ins w:id="84" w:author="Hamutal" w:date="2019-11-20T09:52:00Z">
        <w:r w:rsidR="00972CBC">
          <w:rPr>
            <w:rFonts w:hint="cs"/>
            <w:rtl/>
          </w:rPr>
          <w:t xml:space="preserve">נת </w:t>
        </w:r>
        <w:proofErr w:type="spellStart"/>
        <w:r w:rsidR="00972CBC">
          <w:rPr>
            <w:rFonts w:hint="cs"/>
            <w:rtl/>
          </w:rPr>
          <w:t>טלבייה</w:t>
        </w:r>
      </w:ins>
      <w:proofErr w:type="spellEnd"/>
      <w:ins w:id="85" w:author="Hamutal" w:date="2019-11-20T09:55:00Z">
        <w:r w:rsidR="00762B77">
          <w:rPr>
            <w:rFonts w:hint="cs"/>
            <w:rtl/>
          </w:rPr>
          <w:t xml:space="preserve">. </w:t>
        </w:r>
      </w:ins>
      <w:ins w:id="86" w:author="Hamutal" w:date="2019-11-20T09:52:00Z">
        <w:r w:rsidR="00972CBC">
          <w:rPr>
            <w:rFonts w:hint="cs"/>
            <w:rtl/>
          </w:rPr>
          <w:t xml:space="preserve"> </w:t>
        </w:r>
      </w:ins>
    </w:p>
    <w:p w14:paraId="2706C7AE" w14:textId="77777777" w:rsidR="00BE7EC1" w:rsidRPr="00BE7EC1" w:rsidRDefault="00BE7EC1" w:rsidP="00BE7EC1">
      <w:pPr>
        <w:rPr>
          <w:rtl/>
        </w:rPr>
      </w:pPr>
      <w:r w:rsidRPr="00BE7EC1">
        <w:rPr>
          <w:rtl/>
        </w:rPr>
        <w:lastRenderedPageBreak/>
        <w:t xml:space="preserve">ומה עם גן הפעמון? על פי צילום משנת 1887 באזור שבין גן הפעמון למושבה היה מטע  עצי זיתים  שניטעו על ידי </w:t>
      </w:r>
      <w:proofErr w:type="spellStart"/>
      <w:r w:rsidRPr="00BE7EC1">
        <w:rPr>
          <w:rtl/>
        </w:rPr>
        <w:t>ניקופורוס</w:t>
      </w:r>
      <w:proofErr w:type="spellEnd"/>
      <w:r w:rsidRPr="00BE7EC1">
        <w:rPr>
          <w:rtl/>
        </w:rPr>
        <w:t xml:space="preserve"> </w:t>
      </w:r>
      <w:commentRangeStart w:id="87"/>
      <w:commentRangeEnd w:id="87"/>
      <w:r w:rsidRPr="00BE7EC1">
        <w:rPr>
          <w:rtl/>
        </w:rPr>
        <w:commentReference w:id="87"/>
      </w:r>
      <w:r w:rsidRPr="00BE7EC1">
        <w:rPr>
          <w:rtl/>
        </w:rPr>
        <w:t xml:space="preserve">הפטריארך היווני-אורתודוקסי,  שרכש את אדמות האזור בשנות ה 1850.  אדמותיו השתרעו מאזור רחוב אגרון בצפון, עד המושבה הגרמנית </w:t>
      </w:r>
      <w:proofErr w:type="spellStart"/>
      <w:r w:rsidRPr="00BE7EC1">
        <w:rPr>
          <w:rtl/>
        </w:rPr>
        <w:t>ונמאריה</w:t>
      </w:r>
      <w:proofErr w:type="spellEnd"/>
      <w:r w:rsidRPr="00BE7EC1">
        <w:rPr>
          <w:rtl/>
        </w:rPr>
        <w:t xml:space="preserve"> בדרום, ממשכנות שאננים במזרח ועד רחביה במערב. </w:t>
      </w:r>
    </w:p>
    <w:p w14:paraId="4A272C49" w14:textId="77777777" w:rsidR="00BE7EC1" w:rsidRPr="00BE7EC1" w:rsidRDefault="00BE7EC1" w:rsidP="00BE7EC1">
      <w:pPr>
        <w:rPr>
          <w:rtl/>
        </w:rPr>
      </w:pPr>
      <w:r w:rsidRPr="00BE7EC1">
        <w:rPr>
          <w:rtl/>
        </w:rPr>
        <w:t xml:space="preserve"> לאחר קום המדינה חלק משטחי האדמה של משפחת </w:t>
      </w:r>
      <w:proofErr w:type="spellStart"/>
      <w:r w:rsidRPr="00BE7EC1">
        <w:rPr>
          <w:rtl/>
        </w:rPr>
        <w:t>נמאמרי</w:t>
      </w:r>
      <w:proofErr w:type="spellEnd"/>
      <w:r w:rsidRPr="00BE7EC1">
        <w:rPr>
          <w:rtl/>
        </w:rPr>
        <w:t xml:space="preserve"> הופקעו על ידי המדינה בתוקף חוק נכסי נפקדים. יעקוב </w:t>
      </w:r>
      <w:proofErr w:type="spellStart"/>
      <w:r w:rsidRPr="00BE7EC1">
        <w:rPr>
          <w:rtl/>
        </w:rPr>
        <w:t>נמארי</w:t>
      </w:r>
      <w:proofErr w:type="spellEnd"/>
      <w:r w:rsidRPr="00BE7EC1">
        <w:rPr>
          <w:rtl/>
        </w:rPr>
        <w:t xml:space="preserve">, שהיה כבן 7 בשנת 1948,   מספר בספרו על משפחתו,  על ילדותו בשכונה, ועל מה שעבר עליו ועל בני המשפחה הגדולה שהפכו מבעלי אחוזה עשירים ונכבדים לפליטים אחוזי הלם. היה לי קשה לקרוא את הספר הזה, שגם אחוז דמוניזציה של הציונות, כמובן. האם זה עוזר לי שאחי נהרג בדרך לירושלים ולפני שהועבר להר הרצל נקבר "כאן, בקומה השנייה" בבית קברות זמני בשייח באדר, כיום על צלע הגבעה שבין גן סאקר לכנסת?  "העיר רובצת על חיי", כך סיימה זלדה, שאהבה את ירושלים מאד,  את שירה "מקום של אש". </w:t>
      </w:r>
    </w:p>
    <w:p w14:paraId="5BDAD0B3" w14:textId="77777777" w:rsidR="00BE7EC1" w:rsidRPr="00BE7EC1" w:rsidRDefault="00BE7EC1" w:rsidP="00BE7EC1">
      <w:pPr>
        <w:rPr>
          <w:rtl/>
        </w:rPr>
      </w:pPr>
    </w:p>
    <w:p w14:paraId="7485373E" w14:textId="77777777" w:rsidR="00BE7EC1" w:rsidRPr="00BE7EC1" w:rsidRDefault="00BE7EC1" w:rsidP="00BE7EC1">
      <w:pPr>
        <w:rPr>
          <w:rtl/>
        </w:rPr>
      </w:pPr>
    </w:p>
    <w:p w14:paraId="35A54C05" w14:textId="77777777" w:rsidR="00575FEE" w:rsidRDefault="00575FEE"/>
    <w:sectPr w:rsidR="00575FEE" w:rsidSect="001A63FD">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Windows User" w:date="2019-11-19T14:56:00Z" w:initials="WU">
    <w:p w14:paraId="1E04C47D" w14:textId="77777777" w:rsidR="00BE7EC1" w:rsidRDefault="00BE7EC1" w:rsidP="00BE7EC1">
      <w:pPr>
        <w:pStyle w:val="a3"/>
        <w:rPr>
          <w:rtl/>
        </w:rPr>
      </w:pPr>
      <w:r>
        <w:rPr>
          <w:rStyle w:val="a5"/>
        </w:rPr>
        <w:annotationRef/>
      </w:r>
      <w:r>
        <w:rPr>
          <w:rtl/>
        </w:rPr>
        <w:t>במערב המושבה</w:t>
      </w:r>
    </w:p>
  </w:comment>
  <w:comment w:id="64" w:author="Windows User" w:date="2019-11-19T14:57:00Z" w:initials="WU">
    <w:p w14:paraId="37F2B312" w14:textId="77777777" w:rsidR="00BE7EC1" w:rsidRDefault="00BE7EC1" w:rsidP="00BE7EC1">
      <w:pPr>
        <w:pStyle w:val="a3"/>
      </w:pPr>
      <w:r>
        <w:rPr>
          <w:rStyle w:val="a5"/>
        </w:rPr>
        <w:annotationRef/>
      </w:r>
      <w:r>
        <w:rPr>
          <w:rtl/>
        </w:rPr>
        <w:t>שראשון</w:t>
      </w:r>
    </w:p>
  </w:comment>
  <w:comment w:id="65" w:author="Windows User" w:date="2019-11-19T14:58:00Z" w:initials="WU">
    <w:p w14:paraId="74CC9433" w14:textId="77777777" w:rsidR="00BE7EC1" w:rsidRDefault="00BE7EC1" w:rsidP="00BE7EC1">
      <w:pPr>
        <w:pStyle w:val="a3"/>
      </w:pPr>
      <w:r>
        <w:rPr>
          <w:rStyle w:val="a5"/>
        </w:rPr>
        <w:annotationRef/>
      </w:r>
      <w:r>
        <w:rPr>
          <w:rtl/>
        </w:rPr>
        <w:t xml:space="preserve">ממש החצר של </w:t>
      </w:r>
      <w:proofErr w:type="spellStart"/>
      <w:r>
        <w:rPr>
          <w:rtl/>
        </w:rPr>
        <w:t>הקאסר</w:t>
      </w:r>
      <w:proofErr w:type="spellEnd"/>
      <w:r>
        <w:rPr>
          <w:rtl/>
        </w:rPr>
        <w:t xml:space="preserve"> של משפחת </w:t>
      </w:r>
      <w:proofErr w:type="spellStart"/>
      <w:r>
        <w:rPr>
          <w:rtl/>
        </w:rPr>
        <w:t>נמארי</w:t>
      </w:r>
      <w:proofErr w:type="spellEnd"/>
      <w:r>
        <w:rPr>
          <w:rtl/>
        </w:rPr>
        <w:t xml:space="preserve">. הרחוב המתפתל הוא דרך הגישה </w:t>
      </w:r>
      <w:proofErr w:type="spellStart"/>
      <w:r>
        <w:rPr>
          <w:rtl/>
        </w:rPr>
        <w:t>לקאסר</w:t>
      </w:r>
      <w:proofErr w:type="spellEnd"/>
      <w:r>
        <w:rPr>
          <w:rtl/>
        </w:rPr>
        <w:t xml:space="preserve"> מעמק רפאים</w:t>
      </w:r>
    </w:p>
  </w:comment>
  <w:comment w:id="66" w:author="Windows User" w:date="2019-11-19T15:03:00Z" w:initials="WU">
    <w:p w14:paraId="675E607C" w14:textId="77777777" w:rsidR="00BE7EC1" w:rsidRDefault="00BE7EC1" w:rsidP="00BE7EC1">
      <w:pPr>
        <w:pStyle w:val="a3"/>
      </w:pPr>
      <w:r>
        <w:rPr>
          <w:rStyle w:val="a5"/>
        </w:rPr>
        <w:annotationRef/>
      </w:r>
      <w:r>
        <w:rPr>
          <w:rtl/>
        </w:rPr>
        <w:t>1927</w:t>
      </w:r>
    </w:p>
  </w:comment>
  <w:comment w:id="87" w:author="Windows User" w:date="2019-11-19T15:04:00Z" w:initials="WU">
    <w:p w14:paraId="2AA86DE8" w14:textId="77777777" w:rsidR="00BE7EC1" w:rsidRDefault="00BE7EC1" w:rsidP="00BE7EC1">
      <w:pPr>
        <w:pStyle w:val="a3"/>
      </w:pPr>
      <w:r>
        <w:rPr>
          <w:rStyle w:val="a5"/>
        </w:rPr>
        <w:annotationRef/>
      </w:r>
      <w:r>
        <w:rPr>
          <w:rtl/>
        </w:rPr>
        <w:t>הפטריארך היווני אורתודוקסי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04C47D" w15:done="0"/>
  <w15:commentEx w15:paraId="37F2B312" w15:done="0"/>
  <w15:commentEx w15:paraId="74CC9433" w15:done="0"/>
  <w15:commentEx w15:paraId="675E607C" w15:done="0"/>
  <w15:commentEx w15:paraId="2AA86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4C47D" w16cid:durableId="217EBDFF"/>
  <w16cid:commentId w16cid:paraId="37F2B312" w16cid:durableId="217EBE00"/>
  <w16cid:commentId w16cid:paraId="74CC9433" w16cid:durableId="217EBE01"/>
  <w16cid:commentId w16cid:paraId="675E607C" w16cid:durableId="217EBE02"/>
  <w16cid:commentId w16cid:paraId="2AA86DE8" w16cid:durableId="217EBE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utal">
    <w15:presenceInfo w15:providerId="None" w15:userId="Hamutal"/>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C1"/>
    <w:rsid w:val="00132A88"/>
    <w:rsid w:val="001A0ED7"/>
    <w:rsid w:val="001A63FD"/>
    <w:rsid w:val="00313444"/>
    <w:rsid w:val="003B551F"/>
    <w:rsid w:val="00575FEE"/>
    <w:rsid w:val="005A632C"/>
    <w:rsid w:val="0066606F"/>
    <w:rsid w:val="00677C7A"/>
    <w:rsid w:val="0068718A"/>
    <w:rsid w:val="006F1148"/>
    <w:rsid w:val="007202DA"/>
    <w:rsid w:val="00761833"/>
    <w:rsid w:val="00762B77"/>
    <w:rsid w:val="007D3D2F"/>
    <w:rsid w:val="008558C4"/>
    <w:rsid w:val="00972CBC"/>
    <w:rsid w:val="009C63AB"/>
    <w:rsid w:val="00A1453D"/>
    <w:rsid w:val="00AE4970"/>
    <w:rsid w:val="00B95162"/>
    <w:rsid w:val="00BE7EC1"/>
    <w:rsid w:val="00C503BA"/>
    <w:rsid w:val="00CA7DAB"/>
    <w:rsid w:val="00CE6296"/>
    <w:rsid w:val="00CE7434"/>
    <w:rsid w:val="00CF5AC6"/>
    <w:rsid w:val="00D252D6"/>
    <w:rsid w:val="00D648F7"/>
    <w:rsid w:val="00D65EFA"/>
    <w:rsid w:val="00DB3C26"/>
    <w:rsid w:val="00DB5275"/>
    <w:rsid w:val="00E2052A"/>
    <w:rsid w:val="00E417F7"/>
    <w:rsid w:val="00E4323B"/>
    <w:rsid w:val="00E67555"/>
    <w:rsid w:val="00E74E8F"/>
    <w:rsid w:val="00EC17D0"/>
    <w:rsid w:val="00F505BA"/>
    <w:rsid w:val="00FC3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6558"/>
  <w15:chartTrackingRefBased/>
  <w15:docId w15:val="{5E1DEC1B-3E75-4018-9D6D-2E8F3BFC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444"/>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BE7EC1"/>
    <w:pPr>
      <w:spacing w:line="240" w:lineRule="auto"/>
    </w:pPr>
    <w:rPr>
      <w:sz w:val="20"/>
      <w:szCs w:val="20"/>
    </w:rPr>
  </w:style>
  <w:style w:type="character" w:customStyle="1" w:styleId="a4">
    <w:name w:val="טקסט הערה תו"/>
    <w:basedOn w:val="a0"/>
    <w:link w:val="a3"/>
    <w:uiPriority w:val="99"/>
    <w:semiHidden/>
    <w:rsid w:val="00BE7EC1"/>
    <w:rPr>
      <w:sz w:val="20"/>
      <w:szCs w:val="20"/>
    </w:rPr>
  </w:style>
  <w:style w:type="character" w:styleId="a5">
    <w:name w:val="annotation reference"/>
    <w:basedOn w:val="a0"/>
    <w:uiPriority w:val="99"/>
    <w:semiHidden/>
    <w:unhideWhenUsed/>
    <w:rsid w:val="00BE7EC1"/>
    <w:rPr>
      <w:sz w:val="16"/>
      <w:szCs w:val="16"/>
    </w:rPr>
  </w:style>
  <w:style w:type="paragraph" w:styleId="a6">
    <w:name w:val="Balloon Text"/>
    <w:basedOn w:val="a"/>
    <w:link w:val="a7"/>
    <w:uiPriority w:val="99"/>
    <w:semiHidden/>
    <w:unhideWhenUsed/>
    <w:rsid w:val="00BE7EC1"/>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BE7EC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1003</Words>
  <Characters>5019</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Hamutal</dc:creator>
  <cp:keywords/>
  <dc:description/>
  <cp:lastModifiedBy>Hamutal</cp:lastModifiedBy>
  <cp:revision>8</cp:revision>
  <cp:lastPrinted>2019-11-20T08:51:00Z</cp:lastPrinted>
  <dcterms:created xsi:type="dcterms:W3CDTF">2019-11-19T17:16:00Z</dcterms:created>
  <dcterms:modified xsi:type="dcterms:W3CDTF">2019-11-20T08:51:00Z</dcterms:modified>
</cp:coreProperties>
</file>